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D6" w:rsidRDefault="008638D6" w:rsidP="00863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Pr="00361B88">
        <w:rPr>
          <w:rFonts w:ascii="Times New Roman" w:hAnsi="Times New Roman"/>
          <w:sz w:val="28"/>
          <w:szCs w:val="28"/>
        </w:rPr>
        <w:t>роект</w:t>
      </w:r>
    </w:p>
    <w:p w:rsidR="008638D6" w:rsidRDefault="008638D6" w:rsidP="00863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8D6" w:rsidRDefault="008638D6" w:rsidP="00863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8D6" w:rsidRPr="00521568" w:rsidRDefault="008638D6" w:rsidP="00863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568">
        <w:rPr>
          <w:rFonts w:ascii="Times New Roman" w:hAnsi="Times New Roman"/>
          <w:b/>
          <w:sz w:val="28"/>
          <w:szCs w:val="28"/>
        </w:rPr>
        <w:t xml:space="preserve">ПРАВИТЕЛЬСТВО РОССИЙСКОЙ ФЕДЕРАЦИИ </w:t>
      </w:r>
    </w:p>
    <w:p w:rsidR="008638D6" w:rsidRDefault="008638D6" w:rsidP="008638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38D6" w:rsidRDefault="008638D6" w:rsidP="008638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38D6" w:rsidRPr="008638D6" w:rsidRDefault="008638D6" w:rsidP="008638D6">
      <w:pPr>
        <w:spacing w:after="0" w:line="480" w:lineRule="exact"/>
        <w:jc w:val="center"/>
        <w:rPr>
          <w:rFonts w:ascii="Times New Roman" w:hAnsi="Times New Roman"/>
          <w:sz w:val="28"/>
          <w:szCs w:val="28"/>
        </w:rPr>
      </w:pPr>
      <w:r w:rsidRPr="008638D6">
        <w:rPr>
          <w:rFonts w:ascii="Times New Roman" w:hAnsi="Times New Roman"/>
          <w:sz w:val="28"/>
          <w:szCs w:val="28"/>
        </w:rPr>
        <w:t>ПОСТАНОВЛЕНИЕ</w:t>
      </w:r>
    </w:p>
    <w:p w:rsidR="008638D6" w:rsidRPr="00E940E3" w:rsidRDefault="008638D6" w:rsidP="008638D6">
      <w:pPr>
        <w:spacing w:after="0"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940E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«_____»</w:t>
      </w:r>
      <w:proofErr w:type="spellStart"/>
      <w:r>
        <w:rPr>
          <w:rFonts w:ascii="Times New Roman" w:hAnsi="Times New Roman"/>
          <w:sz w:val="28"/>
          <w:szCs w:val="28"/>
        </w:rPr>
        <w:t>_______________г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940E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</w:t>
      </w:r>
    </w:p>
    <w:p w:rsidR="008638D6" w:rsidRDefault="008638D6" w:rsidP="008638D6">
      <w:pPr>
        <w:spacing w:after="0" w:line="480" w:lineRule="exact"/>
        <w:jc w:val="center"/>
        <w:rPr>
          <w:rFonts w:ascii="Times New Roman" w:hAnsi="Times New Roman"/>
          <w:sz w:val="28"/>
          <w:szCs w:val="28"/>
        </w:rPr>
      </w:pPr>
    </w:p>
    <w:p w:rsidR="008638D6" w:rsidRPr="00881257" w:rsidRDefault="008638D6" w:rsidP="008638D6">
      <w:pPr>
        <w:spacing w:after="0" w:line="480" w:lineRule="exact"/>
        <w:jc w:val="center"/>
        <w:rPr>
          <w:rFonts w:ascii="Times New Roman" w:hAnsi="Times New Roman"/>
          <w:sz w:val="28"/>
          <w:szCs w:val="28"/>
        </w:rPr>
      </w:pPr>
      <w:r w:rsidRPr="00E940E3">
        <w:rPr>
          <w:rFonts w:ascii="Times New Roman" w:hAnsi="Times New Roman"/>
          <w:sz w:val="28"/>
          <w:szCs w:val="28"/>
        </w:rPr>
        <w:t>МОСКВА</w:t>
      </w:r>
    </w:p>
    <w:p w:rsidR="00C44C6E" w:rsidRPr="00E82E8A" w:rsidRDefault="00C44C6E" w:rsidP="00101320">
      <w:pPr>
        <w:autoSpaceDE w:val="0"/>
        <w:autoSpaceDN w:val="0"/>
        <w:adjustRightInd w:val="0"/>
        <w:spacing w:after="0" w:line="480" w:lineRule="exact"/>
        <w:contextualSpacing/>
        <w:jc w:val="center"/>
        <w:rPr>
          <w:rFonts w:ascii="Times New Roman" w:hAnsi="Times New Roman"/>
          <w:smallCaps/>
        </w:rPr>
      </w:pPr>
    </w:p>
    <w:p w:rsidR="00827B1D" w:rsidRDefault="00827B1D" w:rsidP="00F81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7B1D" w:rsidRPr="00B864B5" w:rsidRDefault="00B409C4" w:rsidP="00B864B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864B5">
        <w:rPr>
          <w:rFonts w:ascii="Times New Roman" w:hAnsi="Times New Roman"/>
          <w:b/>
          <w:sz w:val="28"/>
          <w:szCs w:val="28"/>
        </w:rPr>
        <w:t xml:space="preserve">О представлении деклараций об объеме производства и (или) оборота этилового спирта, алкогольной и спиртосодержащей продукции, об использовании производственных мощностей, об объеме </w:t>
      </w:r>
      <w:ins w:id="1" w:author="КУЛЕШОВ ПАВЕЛ СЕРГЕЕВИЧ" w:date="2018-02-15T17:00:00Z">
        <w:r w:rsidR="00CF605F">
          <w:rPr>
            <w:rFonts w:ascii="Times New Roman" w:hAnsi="Times New Roman"/>
            <w:b/>
            <w:sz w:val="28"/>
            <w:szCs w:val="28"/>
          </w:rPr>
          <w:t>собранного</w:t>
        </w:r>
      </w:ins>
      <w:del w:id="2" w:author="КУЛЕШОВ ПАВЕЛ СЕРГЕЕВИЧ" w:date="2018-02-15T17:00:00Z">
        <w:r w:rsidRPr="00B864B5" w:rsidDel="00CF605F">
          <w:rPr>
            <w:rFonts w:ascii="Times New Roman" w:hAnsi="Times New Roman"/>
            <w:b/>
            <w:sz w:val="28"/>
            <w:szCs w:val="28"/>
          </w:rPr>
          <w:delText>выращенного</w:delText>
        </w:r>
      </w:del>
      <w:r w:rsidRPr="00B864B5">
        <w:rPr>
          <w:rFonts w:ascii="Times New Roman" w:hAnsi="Times New Roman"/>
          <w:b/>
          <w:sz w:val="28"/>
          <w:szCs w:val="28"/>
        </w:rPr>
        <w:t xml:space="preserve"> винограда и использованного для производства винодельческой продукции винограда</w:t>
      </w:r>
    </w:p>
    <w:p w:rsidR="00B409C4" w:rsidRDefault="00B409C4" w:rsidP="00796055">
      <w:pPr>
        <w:autoSpaceDE w:val="0"/>
        <w:autoSpaceDN w:val="0"/>
        <w:adjustRightInd w:val="0"/>
        <w:spacing w:after="0" w:line="4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07D" w:rsidRPr="008638D6" w:rsidRDefault="00553DD1" w:rsidP="002E1BA6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 14 </w:t>
      </w:r>
      <w:r w:rsidRPr="00553DD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53DD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53DD1">
        <w:rPr>
          <w:rFonts w:ascii="Times New Roman" w:hAnsi="Times New Roman"/>
          <w:sz w:val="28"/>
          <w:szCs w:val="28"/>
        </w:rPr>
        <w:t xml:space="preserve"> от 22</w:t>
      </w:r>
      <w:r>
        <w:rPr>
          <w:rFonts w:ascii="Times New Roman" w:hAnsi="Times New Roman"/>
          <w:sz w:val="28"/>
          <w:szCs w:val="28"/>
        </w:rPr>
        <w:t xml:space="preserve"> ноября </w:t>
      </w:r>
      <w:r w:rsidRPr="00553DD1">
        <w:rPr>
          <w:rFonts w:ascii="Times New Roman" w:hAnsi="Times New Roman"/>
          <w:sz w:val="28"/>
          <w:szCs w:val="28"/>
        </w:rPr>
        <w:t>1995</w:t>
      </w:r>
      <w:r>
        <w:rPr>
          <w:rFonts w:ascii="Times New Roman" w:hAnsi="Times New Roman"/>
          <w:sz w:val="28"/>
          <w:szCs w:val="28"/>
        </w:rPr>
        <w:t> г.</w:t>
      </w:r>
      <w:r w:rsidRPr="00553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171-ФЗ «</w:t>
      </w:r>
      <w:r w:rsidRPr="00553DD1">
        <w:rPr>
          <w:rFonts w:ascii="Times New Roman" w:hAnsi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1B1F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1995, № 48, ст. 4553; </w:t>
      </w:r>
      <w:r w:rsidR="00D91B1F" w:rsidRPr="00BE6689">
        <w:rPr>
          <w:rFonts w:ascii="Times New Roman" w:hAnsi="Times New Roman"/>
          <w:sz w:val="28"/>
          <w:szCs w:val="28"/>
        </w:rPr>
        <w:t>2005, № 30, ст. 3113; 2007, № 1, ст. 11; 2011, № 30, ст. 4566;</w:t>
      </w:r>
      <w:proofErr w:type="gramEnd"/>
      <w:r w:rsidR="00D91B1F" w:rsidRPr="00BE6689">
        <w:rPr>
          <w:rFonts w:ascii="Times New Roman" w:hAnsi="Times New Roman"/>
          <w:sz w:val="28"/>
          <w:szCs w:val="28"/>
        </w:rPr>
        <w:t xml:space="preserve"> 2012, № 53, ст. 7584; 2013, № 30, ст. 4065; 2015, № 1, ст. 43; № 27, ст. 3973; 2016, № 27, ст. 4194</w:t>
      </w:r>
      <w:r w:rsidR="00FD4B27">
        <w:rPr>
          <w:rFonts w:ascii="Times New Roman" w:hAnsi="Times New Roman"/>
          <w:sz w:val="28"/>
          <w:szCs w:val="28"/>
        </w:rPr>
        <w:t xml:space="preserve">; </w:t>
      </w:r>
      <w:r w:rsidR="00FD4B27" w:rsidRPr="00FD4B27">
        <w:rPr>
          <w:rFonts w:ascii="Times New Roman" w:hAnsi="Times New Roman"/>
          <w:sz w:val="28"/>
          <w:szCs w:val="28"/>
        </w:rPr>
        <w:t xml:space="preserve">2017, </w:t>
      </w:r>
      <w:r w:rsidR="00FD4B27">
        <w:rPr>
          <w:rFonts w:ascii="Times New Roman" w:hAnsi="Times New Roman"/>
          <w:sz w:val="28"/>
          <w:szCs w:val="28"/>
        </w:rPr>
        <w:t>№ </w:t>
      </w:r>
      <w:r w:rsidR="00FD4B27" w:rsidRPr="00FD4B27">
        <w:rPr>
          <w:rFonts w:ascii="Times New Roman" w:hAnsi="Times New Roman"/>
          <w:sz w:val="28"/>
          <w:szCs w:val="28"/>
        </w:rPr>
        <w:t>31, ст. 4827</w:t>
      </w:r>
      <w:r w:rsidR="00D91B1F">
        <w:rPr>
          <w:rFonts w:ascii="Times New Roman" w:hAnsi="Times New Roman"/>
          <w:sz w:val="28"/>
          <w:szCs w:val="28"/>
        </w:rPr>
        <w:t xml:space="preserve">) </w:t>
      </w:r>
      <w:r w:rsidR="00F2407D" w:rsidRPr="00DD557F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proofErr w:type="spellStart"/>
      <w:proofErr w:type="gramStart"/>
      <w:r w:rsidR="003E2A1F" w:rsidRPr="00C94C5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3E2A1F" w:rsidRPr="00C94C5F">
        <w:rPr>
          <w:rFonts w:ascii="Times New Roman" w:hAnsi="Times New Roman"/>
          <w:sz w:val="28"/>
          <w:szCs w:val="28"/>
        </w:rPr>
        <w:t> о с т а </w:t>
      </w:r>
      <w:proofErr w:type="spellStart"/>
      <w:r w:rsidR="003E2A1F" w:rsidRPr="00C94C5F">
        <w:rPr>
          <w:rFonts w:ascii="Times New Roman" w:hAnsi="Times New Roman"/>
          <w:sz w:val="28"/>
          <w:szCs w:val="28"/>
        </w:rPr>
        <w:t>н</w:t>
      </w:r>
      <w:proofErr w:type="spellEnd"/>
      <w:r w:rsidR="003E2A1F" w:rsidRPr="00C94C5F">
        <w:rPr>
          <w:rFonts w:ascii="Times New Roman" w:hAnsi="Times New Roman"/>
          <w:sz w:val="28"/>
          <w:szCs w:val="28"/>
        </w:rPr>
        <w:t> о в л я е т</w:t>
      </w:r>
      <w:r w:rsidR="00101320" w:rsidRPr="00C94C5F">
        <w:rPr>
          <w:rFonts w:ascii="Times New Roman" w:hAnsi="Times New Roman"/>
          <w:sz w:val="28"/>
          <w:szCs w:val="28"/>
        </w:rPr>
        <w:t>:</w:t>
      </w:r>
    </w:p>
    <w:p w:rsidR="00B409C4" w:rsidRDefault="0074713E" w:rsidP="00BE6689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</w:t>
      </w:r>
      <w:r w:rsidR="00841611">
        <w:rPr>
          <w:rFonts w:ascii="Times New Roman" w:hAnsi="Times New Roman"/>
          <w:sz w:val="28"/>
          <w:szCs w:val="28"/>
        </w:rPr>
        <w:t>твердить</w:t>
      </w:r>
      <w:r w:rsidR="007D2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прилагаем</w:t>
      </w:r>
      <w:r w:rsidR="002E1BA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B409C4">
        <w:rPr>
          <w:rFonts w:ascii="Times New Roman" w:hAnsi="Times New Roman"/>
          <w:sz w:val="28"/>
          <w:szCs w:val="28"/>
        </w:rPr>
        <w:t xml:space="preserve"> </w:t>
      </w:r>
      <w:r w:rsidR="00B409C4" w:rsidRPr="00B409C4">
        <w:rPr>
          <w:rFonts w:ascii="Times New Roman" w:hAnsi="Times New Roman"/>
          <w:sz w:val="28"/>
          <w:szCs w:val="28"/>
        </w:rPr>
        <w:t xml:space="preserve">Правила представления деклараций об объеме производства и (или) оборота этилового спирта, алкогольной и спиртосодержащей продукции, об использовании производственных мощностей, об объеме </w:t>
      </w:r>
      <w:r w:rsidR="00CF605F">
        <w:rPr>
          <w:rFonts w:ascii="Times New Roman" w:hAnsi="Times New Roman"/>
          <w:sz w:val="28"/>
          <w:szCs w:val="28"/>
        </w:rPr>
        <w:t>собранного</w:t>
      </w:r>
      <w:r w:rsidR="00B409C4" w:rsidRPr="00B409C4">
        <w:rPr>
          <w:rFonts w:ascii="Times New Roman" w:hAnsi="Times New Roman"/>
          <w:sz w:val="28"/>
          <w:szCs w:val="28"/>
        </w:rPr>
        <w:t xml:space="preserve"> винограда и использованного для производства винодельческой продукции винограда</w:t>
      </w:r>
      <w:r w:rsidR="00BE6689">
        <w:rPr>
          <w:rFonts w:ascii="Times New Roman" w:hAnsi="Times New Roman"/>
          <w:sz w:val="28"/>
          <w:szCs w:val="28"/>
        </w:rPr>
        <w:t>.</w:t>
      </w:r>
    </w:p>
    <w:p w:rsidR="0074713E" w:rsidRDefault="0074713E" w:rsidP="002E1BA6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Признать утратившими силу:</w:t>
      </w:r>
    </w:p>
    <w:p w:rsidR="0074713E" w:rsidRDefault="002E1BA6" w:rsidP="002E1BA6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CF605F">
        <w:rPr>
          <w:rFonts w:ascii="Times New Roman" w:hAnsi="Times New Roman"/>
          <w:sz w:val="28"/>
          <w:szCs w:val="28"/>
        </w:rPr>
        <w:t>ункт 1</w:t>
      </w:r>
      <w:r w:rsidR="003D1A92">
        <w:rPr>
          <w:rFonts w:ascii="Times New Roman" w:hAnsi="Times New Roman"/>
          <w:sz w:val="28"/>
          <w:szCs w:val="28"/>
        </w:rPr>
        <w:t xml:space="preserve"> </w:t>
      </w:r>
      <w:r w:rsidR="0074713E">
        <w:rPr>
          <w:rFonts w:ascii="Times New Roman" w:hAnsi="Times New Roman"/>
          <w:sz w:val="28"/>
          <w:szCs w:val="28"/>
        </w:rPr>
        <w:t>п</w:t>
      </w:r>
      <w:r w:rsidR="0074713E" w:rsidRPr="00F81650">
        <w:rPr>
          <w:rFonts w:ascii="Times New Roman" w:hAnsi="Times New Roman"/>
          <w:sz w:val="28"/>
          <w:szCs w:val="28"/>
        </w:rPr>
        <w:t>остановлени</w:t>
      </w:r>
      <w:r w:rsidR="003D1A92">
        <w:rPr>
          <w:rFonts w:ascii="Times New Roman" w:hAnsi="Times New Roman"/>
          <w:sz w:val="28"/>
          <w:szCs w:val="28"/>
        </w:rPr>
        <w:t>я</w:t>
      </w:r>
      <w:r w:rsidR="0074713E" w:rsidRPr="00F81650">
        <w:rPr>
          <w:rFonts w:ascii="Times New Roman" w:hAnsi="Times New Roman"/>
          <w:sz w:val="28"/>
          <w:szCs w:val="28"/>
        </w:rPr>
        <w:t xml:space="preserve"> Правительства Р</w:t>
      </w:r>
      <w:r w:rsidR="0074713E">
        <w:rPr>
          <w:rFonts w:ascii="Times New Roman" w:hAnsi="Times New Roman"/>
          <w:sz w:val="28"/>
          <w:szCs w:val="28"/>
        </w:rPr>
        <w:t xml:space="preserve">оссийской </w:t>
      </w:r>
      <w:r w:rsidR="0074713E" w:rsidRPr="00F81650">
        <w:rPr>
          <w:rFonts w:ascii="Times New Roman" w:hAnsi="Times New Roman"/>
          <w:sz w:val="28"/>
          <w:szCs w:val="28"/>
        </w:rPr>
        <w:t>Ф</w:t>
      </w:r>
      <w:r w:rsidR="0074713E">
        <w:rPr>
          <w:rFonts w:ascii="Times New Roman" w:hAnsi="Times New Roman"/>
          <w:sz w:val="28"/>
          <w:szCs w:val="28"/>
        </w:rPr>
        <w:t>едерации</w:t>
      </w:r>
      <w:r w:rsidR="0074713E" w:rsidRPr="00F81650">
        <w:rPr>
          <w:rFonts w:ascii="Times New Roman" w:hAnsi="Times New Roman"/>
          <w:sz w:val="28"/>
          <w:szCs w:val="28"/>
        </w:rPr>
        <w:t xml:space="preserve"> </w:t>
      </w:r>
      <w:r w:rsidR="00CF605F">
        <w:rPr>
          <w:rFonts w:ascii="Times New Roman" w:hAnsi="Times New Roman"/>
          <w:sz w:val="28"/>
          <w:szCs w:val="28"/>
        </w:rPr>
        <w:br/>
      </w:r>
      <w:r w:rsidR="0074713E" w:rsidRPr="00F81650">
        <w:rPr>
          <w:rFonts w:ascii="Times New Roman" w:hAnsi="Times New Roman"/>
          <w:sz w:val="28"/>
          <w:szCs w:val="28"/>
        </w:rPr>
        <w:t>от</w:t>
      </w:r>
      <w:r w:rsidR="00CF605F">
        <w:rPr>
          <w:rFonts w:ascii="Times New Roman" w:hAnsi="Times New Roman"/>
          <w:sz w:val="28"/>
          <w:szCs w:val="28"/>
        </w:rPr>
        <w:t xml:space="preserve"> </w:t>
      </w:r>
      <w:r w:rsidR="0074713E">
        <w:rPr>
          <w:rFonts w:ascii="Times New Roman" w:hAnsi="Times New Roman"/>
          <w:sz w:val="28"/>
          <w:szCs w:val="28"/>
        </w:rPr>
        <w:t>9</w:t>
      </w:r>
      <w:r w:rsidR="00CF605F">
        <w:rPr>
          <w:rFonts w:ascii="Times New Roman" w:hAnsi="Times New Roman"/>
          <w:sz w:val="28"/>
          <w:szCs w:val="28"/>
        </w:rPr>
        <w:t xml:space="preserve"> </w:t>
      </w:r>
      <w:r w:rsidR="0074713E">
        <w:rPr>
          <w:rFonts w:ascii="Times New Roman" w:hAnsi="Times New Roman"/>
          <w:sz w:val="28"/>
          <w:szCs w:val="28"/>
        </w:rPr>
        <w:t xml:space="preserve">августа </w:t>
      </w:r>
      <w:r w:rsidR="0074713E" w:rsidRPr="00F81650">
        <w:rPr>
          <w:rFonts w:ascii="Times New Roman" w:hAnsi="Times New Roman"/>
          <w:sz w:val="28"/>
          <w:szCs w:val="28"/>
        </w:rPr>
        <w:t>20</w:t>
      </w:r>
      <w:r w:rsidR="0074713E">
        <w:rPr>
          <w:rFonts w:ascii="Times New Roman" w:hAnsi="Times New Roman"/>
          <w:sz w:val="28"/>
          <w:szCs w:val="28"/>
        </w:rPr>
        <w:t>12</w:t>
      </w:r>
      <w:r w:rsidR="00CF605F">
        <w:rPr>
          <w:rFonts w:ascii="Times New Roman" w:hAnsi="Times New Roman"/>
          <w:sz w:val="28"/>
          <w:szCs w:val="28"/>
        </w:rPr>
        <w:t xml:space="preserve"> г. № </w:t>
      </w:r>
      <w:r w:rsidR="0074713E">
        <w:rPr>
          <w:rFonts w:ascii="Times New Roman" w:hAnsi="Times New Roman"/>
          <w:sz w:val="28"/>
          <w:szCs w:val="28"/>
        </w:rPr>
        <w:t>815 «</w:t>
      </w:r>
      <w:r w:rsidR="0074713E" w:rsidRPr="002042BE">
        <w:rPr>
          <w:rFonts w:ascii="Times New Roman" w:hAnsi="Times New Roman"/>
          <w:sz w:val="28"/>
          <w:szCs w:val="28"/>
        </w:rPr>
        <w:t xml:space="preserve">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</w:t>
      </w:r>
      <w:r w:rsidR="0074713E" w:rsidRPr="002042BE">
        <w:rPr>
          <w:rFonts w:ascii="Times New Roman" w:hAnsi="Times New Roman"/>
          <w:sz w:val="28"/>
          <w:szCs w:val="28"/>
        </w:rPr>
        <w:lastRenderedPageBreak/>
        <w:t>мощностей, об объеме собранного винограда и использованного для производства вин</w:t>
      </w:r>
      <w:r w:rsidR="0074713E">
        <w:rPr>
          <w:rFonts w:ascii="Times New Roman" w:hAnsi="Times New Roman"/>
          <w:sz w:val="28"/>
          <w:szCs w:val="28"/>
        </w:rPr>
        <w:t>одельческой продукции винограда»</w:t>
      </w:r>
      <w:r w:rsidR="0074713E" w:rsidRPr="00E455FF">
        <w:rPr>
          <w:rFonts w:ascii="Times New Roman" w:hAnsi="Times New Roman"/>
          <w:sz w:val="28"/>
          <w:szCs w:val="28"/>
        </w:rPr>
        <w:t xml:space="preserve"> </w:t>
      </w:r>
      <w:r w:rsidR="0074713E" w:rsidRPr="00F81650">
        <w:rPr>
          <w:rFonts w:ascii="Times New Roman" w:hAnsi="Times New Roman"/>
          <w:sz w:val="28"/>
          <w:szCs w:val="28"/>
        </w:rPr>
        <w:t>(Собрание законодательства Российской Федерации,</w:t>
      </w:r>
      <w:r w:rsidR="0074713E">
        <w:rPr>
          <w:rFonts w:ascii="Times New Roman" w:hAnsi="Times New Roman"/>
          <w:sz w:val="28"/>
          <w:szCs w:val="28"/>
        </w:rPr>
        <w:t xml:space="preserve"> </w:t>
      </w:r>
      <w:r w:rsidR="0074713E" w:rsidRPr="00E455FF">
        <w:rPr>
          <w:rFonts w:ascii="Times New Roman" w:hAnsi="Times New Roman"/>
          <w:sz w:val="28"/>
          <w:szCs w:val="28"/>
        </w:rPr>
        <w:t xml:space="preserve">2012, </w:t>
      </w:r>
      <w:r w:rsidR="0074713E">
        <w:rPr>
          <w:rFonts w:ascii="Times New Roman" w:hAnsi="Times New Roman"/>
          <w:sz w:val="28"/>
          <w:szCs w:val="28"/>
        </w:rPr>
        <w:t>№ 34</w:t>
      </w:r>
      <w:r w:rsidR="0074713E" w:rsidRPr="00E455FF">
        <w:rPr>
          <w:rFonts w:ascii="Times New Roman" w:hAnsi="Times New Roman"/>
          <w:sz w:val="28"/>
          <w:szCs w:val="28"/>
        </w:rPr>
        <w:t xml:space="preserve">, ст. </w:t>
      </w:r>
      <w:r w:rsidR="0074713E">
        <w:rPr>
          <w:rFonts w:ascii="Times New Roman" w:hAnsi="Times New Roman"/>
          <w:sz w:val="28"/>
          <w:szCs w:val="28"/>
        </w:rPr>
        <w:t>4735;</w:t>
      </w:r>
      <w:proofErr w:type="gramEnd"/>
      <w:r w:rsidR="007471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713E" w:rsidRPr="002042BE">
        <w:rPr>
          <w:rFonts w:ascii="Times New Roman" w:hAnsi="Times New Roman"/>
          <w:sz w:val="28"/>
          <w:szCs w:val="28"/>
        </w:rPr>
        <w:t xml:space="preserve">2013, </w:t>
      </w:r>
      <w:r w:rsidR="0074713E">
        <w:rPr>
          <w:rFonts w:ascii="Times New Roman" w:hAnsi="Times New Roman"/>
          <w:sz w:val="28"/>
          <w:szCs w:val="28"/>
        </w:rPr>
        <w:t>№ </w:t>
      </w:r>
      <w:r w:rsidR="0074713E" w:rsidRPr="002042BE">
        <w:rPr>
          <w:rFonts w:ascii="Times New Roman" w:hAnsi="Times New Roman"/>
          <w:sz w:val="28"/>
          <w:szCs w:val="28"/>
        </w:rPr>
        <w:t>47, ст. 6107</w:t>
      </w:r>
      <w:r w:rsidR="0074713E">
        <w:rPr>
          <w:rFonts w:ascii="Times New Roman" w:hAnsi="Times New Roman"/>
          <w:sz w:val="28"/>
          <w:szCs w:val="28"/>
        </w:rPr>
        <w:t xml:space="preserve">; </w:t>
      </w:r>
      <w:r w:rsidR="0074713E" w:rsidRPr="002042BE">
        <w:rPr>
          <w:rFonts w:ascii="Times New Roman" w:hAnsi="Times New Roman"/>
          <w:sz w:val="28"/>
          <w:szCs w:val="28"/>
        </w:rPr>
        <w:t xml:space="preserve">2014, </w:t>
      </w:r>
      <w:r w:rsidR="0074713E">
        <w:rPr>
          <w:rFonts w:ascii="Times New Roman" w:hAnsi="Times New Roman"/>
          <w:sz w:val="28"/>
          <w:szCs w:val="28"/>
        </w:rPr>
        <w:t>№ </w:t>
      </w:r>
      <w:r w:rsidR="0074713E" w:rsidRPr="002042BE">
        <w:rPr>
          <w:rFonts w:ascii="Times New Roman" w:hAnsi="Times New Roman"/>
          <w:sz w:val="28"/>
          <w:szCs w:val="28"/>
        </w:rPr>
        <w:t>14, ст. 1631</w:t>
      </w:r>
      <w:r w:rsidR="0074713E">
        <w:rPr>
          <w:rFonts w:ascii="Times New Roman" w:hAnsi="Times New Roman"/>
          <w:sz w:val="28"/>
          <w:szCs w:val="28"/>
        </w:rPr>
        <w:t xml:space="preserve">; </w:t>
      </w:r>
      <w:r w:rsidR="0074713E" w:rsidRPr="002042BE">
        <w:rPr>
          <w:rFonts w:ascii="Times New Roman" w:hAnsi="Times New Roman"/>
          <w:sz w:val="28"/>
          <w:szCs w:val="28"/>
        </w:rPr>
        <w:t xml:space="preserve">2016, </w:t>
      </w:r>
      <w:r w:rsidR="0074713E">
        <w:rPr>
          <w:rFonts w:ascii="Times New Roman" w:hAnsi="Times New Roman"/>
          <w:sz w:val="28"/>
          <w:szCs w:val="28"/>
        </w:rPr>
        <w:t>№ </w:t>
      </w:r>
      <w:r w:rsidR="0074713E" w:rsidRPr="002042BE">
        <w:rPr>
          <w:rFonts w:ascii="Times New Roman" w:hAnsi="Times New Roman"/>
          <w:sz w:val="28"/>
          <w:szCs w:val="28"/>
        </w:rPr>
        <w:t>21, ст.</w:t>
      </w:r>
      <w:r w:rsidR="0074713E">
        <w:rPr>
          <w:rFonts w:ascii="Times New Roman" w:hAnsi="Times New Roman"/>
          <w:sz w:val="28"/>
          <w:szCs w:val="28"/>
        </w:rPr>
        <w:t> </w:t>
      </w:r>
      <w:r w:rsidR="0074713E" w:rsidRPr="002042BE">
        <w:rPr>
          <w:rFonts w:ascii="Times New Roman" w:hAnsi="Times New Roman"/>
          <w:sz w:val="28"/>
          <w:szCs w:val="28"/>
        </w:rPr>
        <w:t>3007</w:t>
      </w:r>
      <w:r w:rsidR="0074713E">
        <w:rPr>
          <w:rFonts w:ascii="Times New Roman" w:hAnsi="Times New Roman"/>
          <w:sz w:val="28"/>
          <w:szCs w:val="28"/>
        </w:rPr>
        <w:t>);</w:t>
      </w:r>
      <w:proofErr w:type="gramEnd"/>
    </w:p>
    <w:p w:rsidR="00BE6689" w:rsidRDefault="00CF605F" w:rsidP="002E1BA6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="00FE417F">
        <w:rPr>
          <w:rFonts w:ascii="Times New Roman" w:hAnsi="Times New Roman"/>
          <w:sz w:val="28"/>
          <w:szCs w:val="28"/>
        </w:rPr>
        <w:t xml:space="preserve"> п</w:t>
      </w:r>
      <w:r w:rsidR="00FE417F" w:rsidRPr="00FE417F">
        <w:rPr>
          <w:rFonts w:ascii="Times New Roman" w:hAnsi="Times New Roman"/>
          <w:sz w:val="28"/>
          <w:szCs w:val="28"/>
        </w:rPr>
        <w:t>остановлени</w:t>
      </w:r>
      <w:r w:rsidR="00FE417F">
        <w:rPr>
          <w:rFonts w:ascii="Times New Roman" w:hAnsi="Times New Roman"/>
          <w:sz w:val="28"/>
          <w:szCs w:val="28"/>
        </w:rPr>
        <w:t>я</w:t>
      </w:r>
      <w:r w:rsidR="00FE417F" w:rsidRPr="00FE417F">
        <w:rPr>
          <w:rFonts w:ascii="Times New Roman" w:hAnsi="Times New Roman"/>
          <w:sz w:val="28"/>
          <w:szCs w:val="28"/>
        </w:rPr>
        <w:t xml:space="preserve"> Правительства Р</w:t>
      </w:r>
      <w:r w:rsidR="00FE417F">
        <w:rPr>
          <w:rFonts w:ascii="Times New Roman" w:hAnsi="Times New Roman"/>
          <w:sz w:val="28"/>
          <w:szCs w:val="28"/>
        </w:rPr>
        <w:t xml:space="preserve">оссийской </w:t>
      </w:r>
      <w:r w:rsidR="00FE417F" w:rsidRPr="00FE417F">
        <w:rPr>
          <w:rFonts w:ascii="Times New Roman" w:hAnsi="Times New Roman"/>
          <w:sz w:val="28"/>
          <w:szCs w:val="28"/>
        </w:rPr>
        <w:t>Ф</w:t>
      </w:r>
      <w:r w:rsidR="00FE417F">
        <w:rPr>
          <w:rFonts w:ascii="Times New Roman" w:hAnsi="Times New Roman"/>
          <w:sz w:val="28"/>
          <w:szCs w:val="28"/>
        </w:rPr>
        <w:t>едерации</w:t>
      </w:r>
      <w:r w:rsidR="00FE417F" w:rsidRPr="00FE417F">
        <w:rPr>
          <w:rFonts w:ascii="Times New Roman" w:hAnsi="Times New Roman"/>
          <w:sz w:val="28"/>
          <w:szCs w:val="28"/>
        </w:rPr>
        <w:t xml:space="preserve"> от</w:t>
      </w:r>
      <w:r w:rsidR="00FE417F">
        <w:rPr>
          <w:rFonts w:ascii="Times New Roman" w:hAnsi="Times New Roman"/>
          <w:sz w:val="28"/>
          <w:szCs w:val="28"/>
        </w:rPr>
        <w:t> </w:t>
      </w:r>
      <w:r w:rsidR="00FE417F" w:rsidRPr="00FE417F">
        <w:rPr>
          <w:rFonts w:ascii="Times New Roman" w:hAnsi="Times New Roman"/>
          <w:sz w:val="28"/>
          <w:szCs w:val="28"/>
        </w:rPr>
        <w:t>15</w:t>
      </w:r>
      <w:r w:rsidR="00FE417F">
        <w:rPr>
          <w:rFonts w:ascii="Times New Roman" w:hAnsi="Times New Roman"/>
          <w:sz w:val="28"/>
          <w:szCs w:val="28"/>
        </w:rPr>
        <w:t xml:space="preserve"> ноября </w:t>
      </w:r>
      <w:r w:rsidR="00FE417F" w:rsidRPr="00FE417F">
        <w:rPr>
          <w:rFonts w:ascii="Times New Roman" w:hAnsi="Times New Roman"/>
          <w:sz w:val="28"/>
          <w:szCs w:val="28"/>
        </w:rPr>
        <w:t>2013</w:t>
      </w:r>
      <w:r w:rsidR="00FE417F">
        <w:rPr>
          <w:rFonts w:ascii="Times New Roman" w:hAnsi="Times New Roman"/>
          <w:sz w:val="28"/>
          <w:szCs w:val="28"/>
        </w:rPr>
        <w:t> г. № 1024 «</w:t>
      </w:r>
      <w:r w:rsidR="00FE417F" w:rsidRPr="00FE417F">
        <w:rPr>
          <w:rFonts w:ascii="Times New Roman" w:hAnsi="Times New Roman"/>
          <w:sz w:val="28"/>
          <w:szCs w:val="28"/>
        </w:rPr>
        <w:t>О внесении изменений в 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  <w:r w:rsidR="00FE417F">
        <w:rPr>
          <w:rFonts w:ascii="Times New Roman" w:hAnsi="Times New Roman"/>
          <w:sz w:val="28"/>
          <w:szCs w:val="28"/>
        </w:rPr>
        <w:t>»</w:t>
      </w:r>
      <w:r w:rsidR="00FE417F" w:rsidRPr="00FE417F">
        <w:rPr>
          <w:rFonts w:ascii="Times New Roman" w:hAnsi="Times New Roman"/>
          <w:sz w:val="28"/>
          <w:szCs w:val="28"/>
        </w:rPr>
        <w:t xml:space="preserve"> </w:t>
      </w:r>
      <w:r w:rsidR="00FE417F" w:rsidRPr="00F81650">
        <w:rPr>
          <w:rFonts w:ascii="Times New Roman" w:hAnsi="Times New Roman"/>
          <w:sz w:val="28"/>
          <w:szCs w:val="28"/>
        </w:rPr>
        <w:t>(Собрание законодательства Российской Федерации,</w:t>
      </w:r>
      <w:r w:rsidR="00FE417F">
        <w:rPr>
          <w:rFonts w:ascii="Times New Roman" w:hAnsi="Times New Roman"/>
          <w:sz w:val="28"/>
          <w:szCs w:val="28"/>
        </w:rPr>
        <w:t xml:space="preserve"> </w:t>
      </w:r>
      <w:r w:rsidR="00FE417F" w:rsidRPr="0074713E">
        <w:rPr>
          <w:rFonts w:ascii="Times New Roman" w:hAnsi="Times New Roman"/>
          <w:sz w:val="28"/>
          <w:szCs w:val="28"/>
        </w:rPr>
        <w:t xml:space="preserve">2013, </w:t>
      </w:r>
      <w:r w:rsidR="00FE417F">
        <w:rPr>
          <w:rFonts w:ascii="Times New Roman" w:hAnsi="Times New Roman"/>
          <w:sz w:val="28"/>
          <w:szCs w:val="28"/>
        </w:rPr>
        <w:t>№ </w:t>
      </w:r>
      <w:r w:rsidR="00FE417F" w:rsidRPr="0074713E">
        <w:rPr>
          <w:rFonts w:ascii="Times New Roman" w:hAnsi="Times New Roman"/>
          <w:sz w:val="28"/>
          <w:szCs w:val="28"/>
        </w:rPr>
        <w:t>47, ст. 6107</w:t>
      </w:r>
      <w:r w:rsidR="00FE417F">
        <w:rPr>
          <w:rFonts w:ascii="Times New Roman" w:hAnsi="Times New Roman"/>
          <w:sz w:val="28"/>
          <w:szCs w:val="28"/>
        </w:rPr>
        <w:t>);</w:t>
      </w:r>
    </w:p>
    <w:p w:rsidR="0074713E" w:rsidRDefault="00CF605F" w:rsidP="00CF605F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пункт </w:t>
      </w:r>
      <w:r w:rsidR="0074713E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изменений</w:t>
      </w:r>
      <w:r w:rsidRPr="00CF60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05F">
        <w:rPr>
          <w:rFonts w:ascii="Times New Roman" w:hAnsi="Times New Roman"/>
          <w:sz w:val="28"/>
          <w:szCs w:val="28"/>
        </w:rPr>
        <w:t>которые вносятся в акты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05F">
        <w:rPr>
          <w:rFonts w:ascii="Times New Roman" w:hAnsi="Times New Roman"/>
          <w:sz w:val="28"/>
          <w:szCs w:val="28"/>
        </w:rPr>
        <w:t>по вопросам, связанным с маркировкой алкогольной продукции</w:t>
      </w:r>
      <w:r>
        <w:rPr>
          <w:rFonts w:ascii="Times New Roman" w:hAnsi="Times New Roman"/>
          <w:sz w:val="28"/>
          <w:szCs w:val="28"/>
        </w:rPr>
        <w:t xml:space="preserve">, утвержденных </w:t>
      </w:r>
      <w:r w:rsidR="0074713E">
        <w:rPr>
          <w:rFonts w:ascii="Times New Roman" w:hAnsi="Times New Roman"/>
          <w:sz w:val="28"/>
          <w:szCs w:val="28"/>
        </w:rPr>
        <w:t>п</w:t>
      </w:r>
      <w:r w:rsidR="0074713E" w:rsidRPr="0074713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74713E" w:rsidRPr="0074713E">
        <w:rPr>
          <w:rFonts w:ascii="Times New Roman" w:hAnsi="Times New Roman"/>
          <w:sz w:val="28"/>
          <w:szCs w:val="28"/>
        </w:rPr>
        <w:t xml:space="preserve"> Правительства Р</w:t>
      </w:r>
      <w:r w:rsidR="0074713E">
        <w:rPr>
          <w:rFonts w:ascii="Times New Roman" w:hAnsi="Times New Roman"/>
          <w:sz w:val="28"/>
          <w:szCs w:val="28"/>
        </w:rPr>
        <w:t xml:space="preserve">оссийской </w:t>
      </w:r>
      <w:r w:rsidR="0074713E" w:rsidRPr="0074713E">
        <w:rPr>
          <w:rFonts w:ascii="Times New Roman" w:hAnsi="Times New Roman"/>
          <w:sz w:val="28"/>
          <w:szCs w:val="28"/>
        </w:rPr>
        <w:t>Ф</w:t>
      </w:r>
      <w:r w:rsidR="0074713E">
        <w:rPr>
          <w:rFonts w:ascii="Times New Roman" w:hAnsi="Times New Roman"/>
          <w:sz w:val="28"/>
          <w:szCs w:val="28"/>
        </w:rPr>
        <w:t>едерации</w:t>
      </w:r>
      <w:r w:rsidR="0074713E" w:rsidRPr="0074713E">
        <w:rPr>
          <w:rFonts w:ascii="Times New Roman" w:hAnsi="Times New Roman"/>
          <w:sz w:val="28"/>
          <w:szCs w:val="28"/>
        </w:rPr>
        <w:t xml:space="preserve"> от</w:t>
      </w:r>
      <w:r w:rsidR="0074713E">
        <w:rPr>
          <w:rFonts w:ascii="Times New Roman" w:hAnsi="Times New Roman"/>
          <w:sz w:val="28"/>
          <w:szCs w:val="28"/>
        </w:rPr>
        <w:t> </w:t>
      </w:r>
      <w:r w:rsidR="0074713E" w:rsidRPr="0074713E">
        <w:rPr>
          <w:rFonts w:ascii="Times New Roman" w:hAnsi="Times New Roman"/>
          <w:sz w:val="28"/>
          <w:szCs w:val="28"/>
        </w:rPr>
        <w:t>27</w:t>
      </w:r>
      <w:r w:rsidR="0074713E">
        <w:rPr>
          <w:rFonts w:ascii="Times New Roman" w:hAnsi="Times New Roman"/>
          <w:sz w:val="28"/>
          <w:szCs w:val="28"/>
        </w:rPr>
        <w:t xml:space="preserve"> марта </w:t>
      </w:r>
      <w:r w:rsidR="0074713E" w:rsidRPr="0074713E">
        <w:rPr>
          <w:rFonts w:ascii="Times New Roman" w:hAnsi="Times New Roman"/>
          <w:sz w:val="28"/>
          <w:szCs w:val="28"/>
        </w:rPr>
        <w:t>2014</w:t>
      </w:r>
      <w:r w:rsidR="0074713E">
        <w:rPr>
          <w:rFonts w:ascii="Times New Roman" w:hAnsi="Times New Roman"/>
          <w:sz w:val="28"/>
          <w:szCs w:val="28"/>
        </w:rPr>
        <w:t> г. № 236 «</w:t>
      </w:r>
      <w:r w:rsidR="0074713E" w:rsidRPr="0074713E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по вопросам, связанным с маркировкой алкогольной продукции</w:t>
      </w:r>
      <w:r w:rsidR="0074713E">
        <w:rPr>
          <w:rFonts w:ascii="Times New Roman" w:hAnsi="Times New Roman"/>
          <w:sz w:val="28"/>
          <w:szCs w:val="28"/>
        </w:rPr>
        <w:t xml:space="preserve">» </w:t>
      </w:r>
      <w:r w:rsidR="0074713E" w:rsidRPr="00F81650">
        <w:rPr>
          <w:rFonts w:ascii="Times New Roman" w:hAnsi="Times New Roman"/>
          <w:sz w:val="28"/>
          <w:szCs w:val="28"/>
        </w:rPr>
        <w:t>(Собрание законодательства Российской Федерации,</w:t>
      </w:r>
      <w:r w:rsidR="0074713E">
        <w:rPr>
          <w:rFonts w:ascii="Times New Roman" w:hAnsi="Times New Roman"/>
          <w:sz w:val="28"/>
          <w:szCs w:val="28"/>
        </w:rPr>
        <w:t xml:space="preserve"> </w:t>
      </w:r>
      <w:r w:rsidR="0074713E" w:rsidRPr="0074713E">
        <w:rPr>
          <w:rFonts w:ascii="Times New Roman" w:hAnsi="Times New Roman"/>
          <w:sz w:val="28"/>
          <w:szCs w:val="28"/>
        </w:rPr>
        <w:t xml:space="preserve">2014, </w:t>
      </w:r>
      <w:r w:rsidR="0074713E">
        <w:rPr>
          <w:rFonts w:ascii="Times New Roman" w:hAnsi="Times New Roman"/>
          <w:sz w:val="28"/>
          <w:szCs w:val="28"/>
        </w:rPr>
        <w:t>№ </w:t>
      </w:r>
      <w:r w:rsidR="0074713E" w:rsidRPr="0074713E">
        <w:rPr>
          <w:rFonts w:ascii="Times New Roman" w:hAnsi="Times New Roman"/>
          <w:sz w:val="28"/>
          <w:szCs w:val="28"/>
        </w:rPr>
        <w:t>14, ст. 1631</w:t>
      </w:r>
      <w:r w:rsidR="0074713E">
        <w:rPr>
          <w:rFonts w:ascii="Times New Roman" w:hAnsi="Times New Roman"/>
          <w:sz w:val="28"/>
          <w:szCs w:val="28"/>
        </w:rPr>
        <w:t>);</w:t>
      </w:r>
      <w:proofErr w:type="gramEnd"/>
    </w:p>
    <w:p w:rsidR="0074713E" w:rsidRDefault="0074713E" w:rsidP="002E1BA6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713E">
        <w:rPr>
          <w:rFonts w:ascii="Times New Roman" w:hAnsi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4713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4713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 </w:t>
      </w:r>
      <w:r w:rsidRPr="0074713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 мая </w:t>
      </w:r>
      <w:r w:rsidRPr="0074713E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 г.</w:t>
      </w:r>
      <w:r w:rsidRPr="00747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411 «</w:t>
      </w:r>
      <w:r w:rsidRPr="0074713E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Российской Федерации от 9 августа 2012 г. </w:t>
      </w:r>
      <w:r>
        <w:rPr>
          <w:rFonts w:ascii="Times New Roman" w:hAnsi="Times New Roman"/>
          <w:sz w:val="28"/>
          <w:szCs w:val="28"/>
        </w:rPr>
        <w:t>№ </w:t>
      </w:r>
      <w:r w:rsidRPr="0074713E">
        <w:rPr>
          <w:rFonts w:ascii="Times New Roman" w:hAnsi="Times New Roman"/>
          <w:sz w:val="28"/>
          <w:szCs w:val="28"/>
        </w:rPr>
        <w:t>815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81650">
        <w:rPr>
          <w:rFonts w:ascii="Times New Roman" w:hAnsi="Times New Roman"/>
          <w:sz w:val="28"/>
          <w:szCs w:val="28"/>
        </w:rPr>
        <w:t>(Собрание законодательства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13E">
        <w:rPr>
          <w:rFonts w:ascii="Times New Roman" w:hAnsi="Times New Roman"/>
          <w:sz w:val="28"/>
          <w:szCs w:val="28"/>
        </w:rPr>
        <w:t xml:space="preserve">2016, </w:t>
      </w:r>
      <w:r>
        <w:rPr>
          <w:rFonts w:ascii="Times New Roman" w:hAnsi="Times New Roman"/>
          <w:sz w:val="28"/>
          <w:szCs w:val="28"/>
        </w:rPr>
        <w:t>№ </w:t>
      </w:r>
      <w:r w:rsidRPr="0074713E">
        <w:rPr>
          <w:rFonts w:ascii="Times New Roman" w:hAnsi="Times New Roman"/>
          <w:sz w:val="28"/>
          <w:szCs w:val="28"/>
        </w:rPr>
        <w:t>21, ст. 3007</w:t>
      </w:r>
      <w:r>
        <w:rPr>
          <w:rFonts w:ascii="Times New Roman" w:hAnsi="Times New Roman"/>
          <w:sz w:val="28"/>
          <w:szCs w:val="28"/>
        </w:rPr>
        <w:t>).</w:t>
      </w:r>
    </w:p>
    <w:p w:rsidR="0074713E" w:rsidRDefault="0074713E" w:rsidP="002E1BA6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C81FD5">
        <w:rPr>
          <w:rFonts w:ascii="Times New Roman" w:hAnsi="Times New Roman"/>
          <w:sz w:val="28"/>
          <w:szCs w:val="28"/>
        </w:rPr>
        <w:t>Федеральной службе по регулированию алкогольного рынка Российской Федерации</w:t>
      </w:r>
      <w:r>
        <w:rPr>
          <w:rFonts w:ascii="Times New Roman" w:hAnsi="Times New Roman"/>
          <w:sz w:val="28"/>
          <w:szCs w:val="28"/>
        </w:rPr>
        <w:t xml:space="preserve"> в 2-х месячный срок утвердить:</w:t>
      </w:r>
    </w:p>
    <w:p w:rsidR="0074713E" w:rsidRDefault="0074713E" w:rsidP="002E1BA6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4713E">
        <w:rPr>
          <w:rFonts w:ascii="Times New Roman" w:hAnsi="Times New Roman"/>
          <w:sz w:val="28"/>
          <w:szCs w:val="28"/>
        </w:rPr>
        <w:t>порядок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мощностей;</w:t>
      </w:r>
    </w:p>
    <w:p w:rsidR="00FC57A2" w:rsidRDefault="00FC57A2" w:rsidP="002E1BA6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C57A2">
        <w:rPr>
          <w:rFonts w:ascii="Times New Roman" w:hAnsi="Times New Roman"/>
          <w:sz w:val="28"/>
          <w:szCs w:val="28"/>
        </w:rPr>
        <w:t xml:space="preserve">лассификатор видов </w:t>
      </w:r>
      <w:r w:rsidRPr="0074713E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D4B27" w:rsidRPr="00FC57A2">
        <w:rPr>
          <w:rFonts w:ascii="Times New Roman" w:hAnsi="Times New Roman"/>
          <w:sz w:val="28"/>
          <w:szCs w:val="28"/>
        </w:rPr>
        <w:t>использу</w:t>
      </w:r>
      <w:r w:rsidR="00FD4B27">
        <w:rPr>
          <w:rFonts w:ascii="Times New Roman" w:hAnsi="Times New Roman"/>
          <w:sz w:val="28"/>
          <w:szCs w:val="28"/>
        </w:rPr>
        <w:t>емый</w:t>
      </w:r>
      <w:r w:rsidR="00FD4B27" w:rsidRPr="00FC57A2">
        <w:rPr>
          <w:rFonts w:ascii="Times New Roman" w:hAnsi="Times New Roman"/>
          <w:sz w:val="28"/>
          <w:szCs w:val="28"/>
        </w:rPr>
        <w:t xml:space="preserve"> </w:t>
      </w:r>
      <w:r w:rsidRPr="00FC57A2">
        <w:rPr>
          <w:rFonts w:ascii="Times New Roman" w:hAnsi="Times New Roman"/>
          <w:sz w:val="28"/>
          <w:szCs w:val="28"/>
        </w:rPr>
        <w:t>при заполнении деклараций об объеме производства, оборота и (или) использования этилового спирта, алкогольной и спиртосодержащей продукци</w:t>
      </w:r>
      <w:r>
        <w:rPr>
          <w:rFonts w:ascii="Times New Roman" w:hAnsi="Times New Roman"/>
          <w:sz w:val="28"/>
          <w:szCs w:val="28"/>
        </w:rPr>
        <w:t>и;</w:t>
      </w:r>
    </w:p>
    <w:p w:rsidR="0074713E" w:rsidRDefault="0074713E" w:rsidP="002E1BA6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4713E">
        <w:rPr>
          <w:rFonts w:ascii="Times New Roman" w:hAnsi="Times New Roman"/>
          <w:sz w:val="28"/>
          <w:szCs w:val="28"/>
        </w:rPr>
        <w:t>формат представления в электронной форме деклараций об объеме производства, оборота и (или) использования этилового спирта, алкогольной и спиртосодержащей продукции, об использов</w:t>
      </w:r>
      <w:r>
        <w:rPr>
          <w:rFonts w:ascii="Times New Roman" w:hAnsi="Times New Roman"/>
          <w:sz w:val="28"/>
          <w:szCs w:val="28"/>
        </w:rPr>
        <w:t>ании производственных мощностей.</w:t>
      </w:r>
    </w:p>
    <w:p w:rsidR="002E1BA6" w:rsidRDefault="002E1BA6" w:rsidP="002E1BA6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</w:t>
      </w:r>
      <w:r w:rsidRPr="002E1BA6"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Федеральной службе по регулированию алкогольного рынка на указанные цели в федеральном бюджете на очередной финансовый год и плановый период.</w:t>
      </w:r>
    </w:p>
    <w:p w:rsidR="002E1BA6" w:rsidRDefault="002E1BA6" w:rsidP="002E1BA6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055" w:rsidRDefault="00796055" w:rsidP="003378C4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C1598" w:rsidRPr="00796055" w:rsidRDefault="007C1598" w:rsidP="003378C4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30290" w:rsidRDefault="00C30290" w:rsidP="0079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441A1A" w:rsidRDefault="002461BF" w:rsidP="0079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0290">
        <w:rPr>
          <w:rFonts w:ascii="Times New Roman" w:hAnsi="Times New Roman"/>
          <w:sz w:val="28"/>
          <w:szCs w:val="28"/>
        </w:rPr>
        <w:t xml:space="preserve">Российской Федерации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7097F">
        <w:rPr>
          <w:rFonts w:ascii="Times New Roman" w:hAnsi="Times New Roman"/>
          <w:sz w:val="28"/>
          <w:szCs w:val="28"/>
        </w:rPr>
        <w:t xml:space="preserve">  </w:t>
      </w:r>
      <w:r w:rsidR="00C30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 w:rsidR="00D70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Медведев</w:t>
      </w:r>
    </w:p>
    <w:p w:rsidR="00FE54E1" w:rsidRDefault="00FE5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FE54E1" w:rsidSect="00375333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7D" w:rsidRDefault="00F2687D" w:rsidP="00A649E9">
      <w:pPr>
        <w:spacing w:after="0" w:line="240" w:lineRule="auto"/>
      </w:pPr>
      <w:r>
        <w:separator/>
      </w:r>
    </w:p>
  </w:endnote>
  <w:endnote w:type="continuationSeparator" w:id="0">
    <w:p w:rsidR="00F2687D" w:rsidRDefault="00F2687D" w:rsidP="00A6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7D" w:rsidRDefault="00F2687D" w:rsidP="00A649E9">
      <w:pPr>
        <w:spacing w:after="0" w:line="240" w:lineRule="auto"/>
      </w:pPr>
      <w:r>
        <w:separator/>
      </w:r>
    </w:p>
  </w:footnote>
  <w:footnote w:type="continuationSeparator" w:id="0">
    <w:p w:rsidR="00F2687D" w:rsidRDefault="00F2687D" w:rsidP="00A6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1F" w:rsidRDefault="001E51B7">
    <w:pPr>
      <w:pStyle w:val="a4"/>
      <w:jc w:val="center"/>
    </w:pPr>
    <w:r>
      <w:fldChar w:fldCharType="begin"/>
    </w:r>
    <w:r w:rsidR="003E2A1F">
      <w:instrText xml:space="preserve"> PAGE   \* MERGEFORMAT </w:instrText>
    </w:r>
    <w:r>
      <w:fldChar w:fldCharType="separate"/>
    </w:r>
    <w:r w:rsidR="009C541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6B0"/>
    <w:multiLevelType w:val="hybridMultilevel"/>
    <w:tmpl w:val="435E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1098"/>
    <w:multiLevelType w:val="hybridMultilevel"/>
    <w:tmpl w:val="251C14AE"/>
    <w:lvl w:ilvl="0" w:tplc="A6C8D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07D"/>
    <w:rsid w:val="00000EAA"/>
    <w:rsid w:val="000177C1"/>
    <w:rsid w:val="000216E9"/>
    <w:rsid w:val="000232E3"/>
    <w:rsid w:val="00023FF1"/>
    <w:rsid w:val="00056FF0"/>
    <w:rsid w:val="00063314"/>
    <w:rsid w:val="00065518"/>
    <w:rsid w:val="0006600B"/>
    <w:rsid w:val="00067301"/>
    <w:rsid w:val="0008184E"/>
    <w:rsid w:val="00092038"/>
    <w:rsid w:val="00093C4B"/>
    <w:rsid w:val="0009747C"/>
    <w:rsid w:val="000A08C5"/>
    <w:rsid w:val="000B7357"/>
    <w:rsid w:val="000D75A8"/>
    <w:rsid w:val="000E3366"/>
    <w:rsid w:val="000E7CD6"/>
    <w:rsid w:val="000E7ED8"/>
    <w:rsid w:val="00101320"/>
    <w:rsid w:val="0011076B"/>
    <w:rsid w:val="00112505"/>
    <w:rsid w:val="001236F5"/>
    <w:rsid w:val="00130B42"/>
    <w:rsid w:val="0015632B"/>
    <w:rsid w:val="00166F23"/>
    <w:rsid w:val="001A583A"/>
    <w:rsid w:val="001B4003"/>
    <w:rsid w:val="001D0EAA"/>
    <w:rsid w:val="001D15E0"/>
    <w:rsid w:val="001D5779"/>
    <w:rsid w:val="001E51B7"/>
    <w:rsid w:val="001F2E0C"/>
    <w:rsid w:val="001F5FAC"/>
    <w:rsid w:val="002042BE"/>
    <w:rsid w:val="00211AFB"/>
    <w:rsid w:val="002141DD"/>
    <w:rsid w:val="00222DC2"/>
    <w:rsid w:val="00232016"/>
    <w:rsid w:val="002461BF"/>
    <w:rsid w:val="002564A9"/>
    <w:rsid w:val="002632C1"/>
    <w:rsid w:val="002634A5"/>
    <w:rsid w:val="00280064"/>
    <w:rsid w:val="002850DF"/>
    <w:rsid w:val="002A1B4B"/>
    <w:rsid w:val="002A56FF"/>
    <w:rsid w:val="002C7ECA"/>
    <w:rsid w:val="002D34C9"/>
    <w:rsid w:val="002D4435"/>
    <w:rsid w:val="002D6B42"/>
    <w:rsid w:val="002E1BA6"/>
    <w:rsid w:val="002E5E6B"/>
    <w:rsid w:val="002E6DAE"/>
    <w:rsid w:val="002F61C9"/>
    <w:rsid w:val="002F6C17"/>
    <w:rsid w:val="00304E50"/>
    <w:rsid w:val="00311870"/>
    <w:rsid w:val="00314EB6"/>
    <w:rsid w:val="00322143"/>
    <w:rsid w:val="00333CF7"/>
    <w:rsid w:val="003378C4"/>
    <w:rsid w:val="00352C58"/>
    <w:rsid w:val="00356B45"/>
    <w:rsid w:val="00375333"/>
    <w:rsid w:val="00392A41"/>
    <w:rsid w:val="003932AD"/>
    <w:rsid w:val="003B0F93"/>
    <w:rsid w:val="003B5128"/>
    <w:rsid w:val="003C33B1"/>
    <w:rsid w:val="003D1512"/>
    <w:rsid w:val="003D1A92"/>
    <w:rsid w:val="003D62BF"/>
    <w:rsid w:val="003E2A1F"/>
    <w:rsid w:val="003E7DA8"/>
    <w:rsid w:val="00400612"/>
    <w:rsid w:val="00415307"/>
    <w:rsid w:val="00434F77"/>
    <w:rsid w:val="00436AFF"/>
    <w:rsid w:val="00441A1A"/>
    <w:rsid w:val="004654A2"/>
    <w:rsid w:val="0047283F"/>
    <w:rsid w:val="004B159E"/>
    <w:rsid w:val="004B7303"/>
    <w:rsid w:val="005238FA"/>
    <w:rsid w:val="00524EEC"/>
    <w:rsid w:val="00553DD1"/>
    <w:rsid w:val="00555042"/>
    <w:rsid w:val="00563670"/>
    <w:rsid w:val="00566B08"/>
    <w:rsid w:val="00573A0C"/>
    <w:rsid w:val="005760FA"/>
    <w:rsid w:val="005777A3"/>
    <w:rsid w:val="005A56AD"/>
    <w:rsid w:val="005B7B10"/>
    <w:rsid w:val="005C34D2"/>
    <w:rsid w:val="005D00B4"/>
    <w:rsid w:val="005F0FC1"/>
    <w:rsid w:val="006064EB"/>
    <w:rsid w:val="00611525"/>
    <w:rsid w:val="00614C97"/>
    <w:rsid w:val="00624679"/>
    <w:rsid w:val="00624914"/>
    <w:rsid w:val="00683822"/>
    <w:rsid w:val="00686241"/>
    <w:rsid w:val="00690FD0"/>
    <w:rsid w:val="006D4180"/>
    <w:rsid w:val="006E139D"/>
    <w:rsid w:val="006E616C"/>
    <w:rsid w:val="00712FA3"/>
    <w:rsid w:val="00717AD6"/>
    <w:rsid w:val="007221B6"/>
    <w:rsid w:val="0073128E"/>
    <w:rsid w:val="00737AB1"/>
    <w:rsid w:val="0074133E"/>
    <w:rsid w:val="0074713E"/>
    <w:rsid w:val="007528FA"/>
    <w:rsid w:val="007548B3"/>
    <w:rsid w:val="00765C40"/>
    <w:rsid w:val="007665DA"/>
    <w:rsid w:val="00786D2C"/>
    <w:rsid w:val="00787783"/>
    <w:rsid w:val="00796055"/>
    <w:rsid w:val="007A0F2E"/>
    <w:rsid w:val="007B4419"/>
    <w:rsid w:val="007C1598"/>
    <w:rsid w:val="007D2B57"/>
    <w:rsid w:val="007F215B"/>
    <w:rsid w:val="007F6A29"/>
    <w:rsid w:val="00803710"/>
    <w:rsid w:val="00814C61"/>
    <w:rsid w:val="00821C02"/>
    <w:rsid w:val="0082270A"/>
    <w:rsid w:val="00827B1D"/>
    <w:rsid w:val="00830CA3"/>
    <w:rsid w:val="00832CBA"/>
    <w:rsid w:val="00841611"/>
    <w:rsid w:val="00854DAB"/>
    <w:rsid w:val="00863682"/>
    <w:rsid w:val="008638D6"/>
    <w:rsid w:val="0089000A"/>
    <w:rsid w:val="008D5FD2"/>
    <w:rsid w:val="008E5467"/>
    <w:rsid w:val="008E7BCB"/>
    <w:rsid w:val="00910A10"/>
    <w:rsid w:val="0096481C"/>
    <w:rsid w:val="00964BF7"/>
    <w:rsid w:val="0096628E"/>
    <w:rsid w:val="00976CF9"/>
    <w:rsid w:val="009C5410"/>
    <w:rsid w:val="009C6535"/>
    <w:rsid w:val="009E7783"/>
    <w:rsid w:val="009F3CE9"/>
    <w:rsid w:val="009F7B5C"/>
    <w:rsid w:val="00A045AD"/>
    <w:rsid w:val="00A16BE6"/>
    <w:rsid w:val="00A41B9D"/>
    <w:rsid w:val="00A41FC0"/>
    <w:rsid w:val="00A444A6"/>
    <w:rsid w:val="00A649E9"/>
    <w:rsid w:val="00A934CF"/>
    <w:rsid w:val="00A95D38"/>
    <w:rsid w:val="00AA2C16"/>
    <w:rsid w:val="00AA45E2"/>
    <w:rsid w:val="00AA4D3A"/>
    <w:rsid w:val="00AA4F93"/>
    <w:rsid w:val="00AD5DBD"/>
    <w:rsid w:val="00AD7B49"/>
    <w:rsid w:val="00AF6DC7"/>
    <w:rsid w:val="00AF70ED"/>
    <w:rsid w:val="00B20D60"/>
    <w:rsid w:val="00B2460F"/>
    <w:rsid w:val="00B25AF4"/>
    <w:rsid w:val="00B40217"/>
    <w:rsid w:val="00B409C4"/>
    <w:rsid w:val="00B474BB"/>
    <w:rsid w:val="00B758E1"/>
    <w:rsid w:val="00B864B5"/>
    <w:rsid w:val="00B95EDA"/>
    <w:rsid w:val="00BA7914"/>
    <w:rsid w:val="00BC599B"/>
    <w:rsid w:val="00BE6689"/>
    <w:rsid w:val="00BF1247"/>
    <w:rsid w:val="00C01AAF"/>
    <w:rsid w:val="00C07B50"/>
    <w:rsid w:val="00C07D12"/>
    <w:rsid w:val="00C148A4"/>
    <w:rsid w:val="00C16C73"/>
    <w:rsid w:val="00C20144"/>
    <w:rsid w:val="00C21188"/>
    <w:rsid w:val="00C230A5"/>
    <w:rsid w:val="00C2705D"/>
    <w:rsid w:val="00C30290"/>
    <w:rsid w:val="00C33275"/>
    <w:rsid w:val="00C3579F"/>
    <w:rsid w:val="00C44C6E"/>
    <w:rsid w:val="00C450BF"/>
    <w:rsid w:val="00C6089C"/>
    <w:rsid w:val="00C70FC8"/>
    <w:rsid w:val="00C81FD5"/>
    <w:rsid w:val="00C8331D"/>
    <w:rsid w:val="00C908FF"/>
    <w:rsid w:val="00C90CFE"/>
    <w:rsid w:val="00C94C5F"/>
    <w:rsid w:val="00C95576"/>
    <w:rsid w:val="00C957DD"/>
    <w:rsid w:val="00CC4375"/>
    <w:rsid w:val="00CD7375"/>
    <w:rsid w:val="00CD737C"/>
    <w:rsid w:val="00CE1917"/>
    <w:rsid w:val="00CF605F"/>
    <w:rsid w:val="00D05A92"/>
    <w:rsid w:val="00D14A51"/>
    <w:rsid w:val="00D27193"/>
    <w:rsid w:val="00D27388"/>
    <w:rsid w:val="00D430D5"/>
    <w:rsid w:val="00D56669"/>
    <w:rsid w:val="00D7097F"/>
    <w:rsid w:val="00D91B1F"/>
    <w:rsid w:val="00D94DF2"/>
    <w:rsid w:val="00D96EAE"/>
    <w:rsid w:val="00DA4CAD"/>
    <w:rsid w:val="00DB552D"/>
    <w:rsid w:val="00DD3A98"/>
    <w:rsid w:val="00DD557F"/>
    <w:rsid w:val="00DD5EEF"/>
    <w:rsid w:val="00DF6866"/>
    <w:rsid w:val="00E21BD5"/>
    <w:rsid w:val="00E23C26"/>
    <w:rsid w:val="00E455FF"/>
    <w:rsid w:val="00E50185"/>
    <w:rsid w:val="00E620C5"/>
    <w:rsid w:val="00E76FBF"/>
    <w:rsid w:val="00E82CB0"/>
    <w:rsid w:val="00E92FD4"/>
    <w:rsid w:val="00EC3942"/>
    <w:rsid w:val="00ED5094"/>
    <w:rsid w:val="00EE01F8"/>
    <w:rsid w:val="00EF68D0"/>
    <w:rsid w:val="00EF7014"/>
    <w:rsid w:val="00F0021B"/>
    <w:rsid w:val="00F03832"/>
    <w:rsid w:val="00F11E36"/>
    <w:rsid w:val="00F2407D"/>
    <w:rsid w:val="00F2687D"/>
    <w:rsid w:val="00F35059"/>
    <w:rsid w:val="00F454B6"/>
    <w:rsid w:val="00F55735"/>
    <w:rsid w:val="00F57DAC"/>
    <w:rsid w:val="00F81650"/>
    <w:rsid w:val="00F97A5F"/>
    <w:rsid w:val="00FA5513"/>
    <w:rsid w:val="00FC57A2"/>
    <w:rsid w:val="00FD4B27"/>
    <w:rsid w:val="00FE1830"/>
    <w:rsid w:val="00FE417F"/>
    <w:rsid w:val="00FE54E1"/>
    <w:rsid w:val="00FF112E"/>
    <w:rsid w:val="00FF1B91"/>
    <w:rsid w:val="00FF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9E9"/>
  </w:style>
  <w:style w:type="paragraph" w:styleId="a6">
    <w:name w:val="footer"/>
    <w:basedOn w:val="a"/>
    <w:link w:val="a7"/>
    <w:uiPriority w:val="99"/>
    <w:semiHidden/>
    <w:unhideWhenUsed/>
    <w:rsid w:val="00A6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49E9"/>
  </w:style>
  <w:style w:type="character" w:styleId="a8">
    <w:name w:val="Hyperlink"/>
    <w:uiPriority w:val="99"/>
    <w:semiHidden/>
    <w:unhideWhenUsed/>
    <w:rsid w:val="00D14A5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14A51"/>
    <w:pPr>
      <w:spacing w:after="0" w:line="240" w:lineRule="auto"/>
      <w:ind w:left="720"/>
      <w:contextualSpacing/>
    </w:pPr>
    <w:rPr>
      <w:rFonts w:ascii="Arial Unicode MS" w:eastAsia="Arial Unicode MS" w:hAnsi="Arial Unicode MS" w:cs="Mangal"/>
      <w:color w:val="000000"/>
      <w:sz w:val="24"/>
      <w:szCs w:val="21"/>
      <w:lang w:eastAsia="ru-RU" w:bidi="hi-IN"/>
    </w:rPr>
  </w:style>
  <w:style w:type="paragraph" w:styleId="aa">
    <w:name w:val="Balloon Text"/>
    <w:basedOn w:val="a"/>
    <w:link w:val="ab"/>
    <w:uiPriority w:val="99"/>
    <w:semiHidden/>
    <w:unhideWhenUsed/>
    <w:rsid w:val="001A583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1A58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9E9"/>
  </w:style>
  <w:style w:type="paragraph" w:styleId="a6">
    <w:name w:val="footer"/>
    <w:basedOn w:val="a"/>
    <w:link w:val="a7"/>
    <w:uiPriority w:val="99"/>
    <w:semiHidden/>
    <w:unhideWhenUsed/>
    <w:rsid w:val="00A6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49E9"/>
  </w:style>
  <w:style w:type="character" w:styleId="a8">
    <w:name w:val="Hyperlink"/>
    <w:uiPriority w:val="99"/>
    <w:semiHidden/>
    <w:unhideWhenUsed/>
    <w:rsid w:val="00D14A5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14A51"/>
    <w:pPr>
      <w:spacing w:after="0" w:line="240" w:lineRule="auto"/>
      <w:ind w:left="720"/>
      <w:contextualSpacing/>
    </w:pPr>
    <w:rPr>
      <w:rFonts w:ascii="Arial Unicode MS" w:eastAsia="Arial Unicode MS" w:hAnsi="Arial Unicode MS" w:cs="Mangal"/>
      <w:color w:val="000000"/>
      <w:sz w:val="24"/>
      <w:szCs w:val="21"/>
      <w:lang w:eastAsia="ru-RU" w:bidi="hi-IN"/>
    </w:rPr>
  </w:style>
  <w:style w:type="paragraph" w:styleId="aa">
    <w:name w:val="Balloon Text"/>
    <w:basedOn w:val="a"/>
    <w:link w:val="ab"/>
    <w:uiPriority w:val="99"/>
    <w:semiHidden/>
    <w:unhideWhenUsed/>
    <w:rsid w:val="001A583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A58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495B-A5C1-48EF-83DA-71090054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zhukova-il</dc:creator>
  <cp:lastModifiedBy>Марина В. Дмитренко</cp:lastModifiedBy>
  <cp:revision>2</cp:revision>
  <cp:lastPrinted>2017-10-30T07:43:00Z</cp:lastPrinted>
  <dcterms:created xsi:type="dcterms:W3CDTF">2018-03-05T06:59:00Z</dcterms:created>
  <dcterms:modified xsi:type="dcterms:W3CDTF">2018-03-05T06:59:00Z</dcterms:modified>
</cp:coreProperties>
</file>